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6700" w14:textId="77777777" w:rsidR="007C3577" w:rsidRDefault="007C3577" w:rsidP="007C3577">
      <w:r>
        <w:t>Social Media Week of May 7:</w:t>
      </w:r>
    </w:p>
    <w:p w14:paraId="7DE3418A" w14:textId="77777777" w:rsidR="007C3577" w:rsidRDefault="007C3577" w:rsidP="007C3577"/>
    <w:p w14:paraId="4C83C1D0" w14:textId="506D5F0C" w:rsidR="00775304" w:rsidRPr="004906BE" w:rsidRDefault="00312A62" w:rsidP="00775304">
      <w:pPr>
        <w:widowControl w:val="0"/>
        <w:suppressAutoHyphens/>
        <w:autoSpaceDN w:val="0"/>
        <w:spacing w:line="264" w:lineRule="auto"/>
        <w:textAlignment w:val="baseline"/>
        <w:rPr>
          <w:rFonts w:cs="Times New Roman"/>
          <w:color w:val="000000"/>
        </w:rPr>
      </w:pPr>
      <w:ins w:id="0" w:author="Kristen Walthall" w:date="2018-04-17T07:56:00Z">
        <w:r>
          <w:rPr>
            <w:rFonts w:cs="Times New Roman"/>
            <w:color w:val="000000"/>
          </w:rPr>
          <w:t>One of the most important and meaningful ways to help a child is to offer financial support</w:t>
        </w:r>
      </w:ins>
      <w:r w:rsidR="00775304" w:rsidRPr="004906BE">
        <w:rPr>
          <w:rFonts w:cs="Times New Roman"/>
          <w:color w:val="000000"/>
        </w:rPr>
        <w:t>. With Children Incorporated, donors have the opportunity to help break the cycle of poverty and give a child hope for a brighter tomorrow.</w:t>
      </w:r>
    </w:p>
    <w:p w14:paraId="50684DF6" w14:textId="77777777" w:rsidR="00775304" w:rsidRDefault="00775304" w:rsidP="007C3577"/>
    <w:p w14:paraId="12564379" w14:textId="77777777" w:rsidR="007C3577" w:rsidRPr="00CC6BAE" w:rsidRDefault="007C3577" w:rsidP="007C3577">
      <w:r>
        <w:t>(</w:t>
      </w:r>
      <w:proofErr w:type="gramStart"/>
      <w:r>
        <w:t>video</w:t>
      </w:r>
      <w:proofErr w:type="gramEnd"/>
      <w:r>
        <w:t>)</w:t>
      </w:r>
    </w:p>
    <w:p w14:paraId="126721A5" w14:textId="77777777" w:rsidR="007C3577" w:rsidRDefault="007C3577" w:rsidP="007C3577">
      <w:pPr>
        <w:widowControl w:val="0"/>
        <w:autoSpaceDE w:val="0"/>
        <w:autoSpaceDN w:val="0"/>
        <w:adjustRightInd w:val="0"/>
      </w:pPr>
    </w:p>
    <w:p w14:paraId="67EFAFA9" w14:textId="14B54E43" w:rsidR="00775304" w:rsidRPr="004906BE" w:rsidRDefault="00775304" w:rsidP="00775304">
      <w:r w:rsidRPr="004906BE">
        <w:t>At least 85 percent of your donations go</w:t>
      </w:r>
      <w:ins w:id="1" w:author="Kristen Walthall" w:date="2018-04-16T15:08:00Z">
        <w:r w:rsidR="00B1779F">
          <w:t>es</w:t>
        </w:r>
      </w:ins>
      <w:r w:rsidRPr="004906BE">
        <w:t xml:space="preserve"> directly to helping children. Whether you sponsor an individual child or make a general donation to support Children Incorporated’s work, you are changing lives – not only are you helping the children enrolled in our program, but you are also helping their families and communities to break the cycle of poverty. </w:t>
      </w:r>
    </w:p>
    <w:p w14:paraId="24A4F8F6" w14:textId="77777777" w:rsidR="00775304" w:rsidRPr="00BD5557" w:rsidRDefault="00775304" w:rsidP="007C3577">
      <w:pPr>
        <w:widowControl w:val="0"/>
        <w:autoSpaceDE w:val="0"/>
        <w:autoSpaceDN w:val="0"/>
        <w:adjustRightInd w:val="0"/>
      </w:pPr>
    </w:p>
    <w:p w14:paraId="1982829F" w14:textId="77777777" w:rsidR="007C3577" w:rsidRDefault="007C3577" w:rsidP="007C3577">
      <w:r>
        <w:t xml:space="preserve"> (</w:t>
      </w:r>
      <w:proofErr w:type="gramStart"/>
      <w:r>
        <w:t>photo</w:t>
      </w:r>
      <w:proofErr w:type="gramEnd"/>
      <w:r>
        <w:t>)</w:t>
      </w:r>
    </w:p>
    <w:p w14:paraId="3ED9D2C5" w14:textId="77777777" w:rsidR="007C3577" w:rsidRDefault="007C3577" w:rsidP="007C3577"/>
    <w:p w14:paraId="4577B492" w14:textId="77777777" w:rsidR="007C3577" w:rsidRDefault="007C3577" w:rsidP="007C3577">
      <w:pPr>
        <w:widowControl w:val="0"/>
        <w:autoSpaceDE w:val="0"/>
        <w:autoSpaceDN w:val="0"/>
        <w:adjustRightInd w:val="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(</w:t>
      </w:r>
      <w:proofErr w:type="gramStart"/>
      <w:r>
        <w:rPr>
          <w:rFonts w:eastAsia="Times New Roman" w:cs="Times New Roman"/>
          <w:iCs/>
        </w:rPr>
        <w:t>blog</w:t>
      </w:r>
      <w:proofErr w:type="gramEnd"/>
      <w:r>
        <w:rPr>
          <w:rFonts w:eastAsia="Times New Roman" w:cs="Times New Roman"/>
          <w:iCs/>
        </w:rPr>
        <w:t>)</w:t>
      </w:r>
    </w:p>
    <w:p w14:paraId="1C571930" w14:textId="77777777" w:rsidR="004B37C8" w:rsidRDefault="004B37C8" w:rsidP="007C3577">
      <w:pPr>
        <w:widowControl w:val="0"/>
        <w:autoSpaceDE w:val="0"/>
        <w:autoSpaceDN w:val="0"/>
        <w:adjustRightInd w:val="0"/>
        <w:rPr>
          <w:rFonts w:eastAsia="Times New Roman" w:cs="Times New Roman"/>
          <w:iCs/>
        </w:rPr>
      </w:pPr>
    </w:p>
    <w:p w14:paraId="19FF78D9" w14:textId="25807BA7" w:rsidR="004B37C8" w:rsidRPr="00FA3650" w:rsidRDefault="004B37C8" w:rsidP="00FA3650">
      <w:bookmarkStart w:id="2" w:name="_GoBack"/>
      <w:r w:rsidRPr="00A646A0">
        <w:t xml:space="preserve">Our Higher Education </w:t>
      </w:r>
      <w:r>
        <w:t>Fund</w:t>
      </w:r>
      <w:r w:rsidRPr="00A646A0">
        <w:t xml:space="preserve"> helps young people pursue their dream</w:t>
      </w:r>
      <w:r>
        <w:t>s</w:t>
      </w:r>
      <w:r w:rsidRPr="00A646A0">
        <w:t xml:space="preserve"> of completing certificate programs</w:t>
      </w:r>
      <w:ins w:id="3" w:author="Kristen Walthall" w:date="2018-04-16T15:09:00Z">
        <w:r w:rsidR="00B1779F">
          <w:t>,</w:t>
        </w:r>
      </w:ins>
      <w:r w:rsidRPr="00A646A0">
        <w:t xml:space="preserve"> or </w:t>
      </w:r>
      <w:ins w:id="4" w:author="Kristen Walthall" w:date="2018-04-16T15:09:00Z">
        <w:r w:rsidR="00B1779F">
          <w:t xml:space="preserve">of </w:t>
        </w:r>
      </w:ins>
      <w:r w:rsidRPr="00A646A0">
        <w:t xml:space="preserve">obtaining a degree from a university or college. Many of our Higher Education </w:t>
      </w:r>
      <w:r>
        <w:t>Fund beneficiaries</w:t>
      </w:r>
      <w:r w:rsidRPr="00A646A0">
        <w:t xml:space="preserve"> have returned to their communities in positions as teachers, nurses, social workers, accountants, architects, counselors</w:t>
      </w:r>
      <w:r>
        <w:t>,</w:t>
      </w:r>
      <w:r w:rsidRPr="00A646A0">
        <w:t xml:space="preserve"> and speech therapists.</w:t>
      </w:r>
    </w:p>
    <w:bookmarkEnd w:id="2"/>
    <w:p w14:paraId="78CBCE95" w14:textId="77777777" w:rsidR="007C3577" w:rsidRDefault="007C3577" w:rsidP="007C3577"/>
    <w:p w14:paraId="3DC11B59" w14:textId="77777777" w:rsidR="007C3577" w:rsidRDefault="007C3577" w:rsidP="007C3577">
      <w:r>
        <w:t>(Success story – blog short story)</w:t>
      </w:r>
    </w:p>
    <w:p w14:paraId="4773EB72" w14:textId="77777777" w:rsidR="000E6DE9" w:rsidRDefault="000E6DE9" w:rsidP="007C3577"/>
    <w:p w14:paraId="451C578B" w14:textId="6B57553F" w:rsidR="000E6DE9" w:rsidRPr="003D1DFE" w:rsidRDefault="000E6DE9" w:rsidP="007C3577">
      <w:bookmarkStart w:id="5" w:name="OLE_LINK36"/>
      <w:bookmarkStart w:id="6" w:name="OLE_LINK37"/>
      <w:r w:rsidRPr="006F6F1A">
        <w:t xml:space="preserve">Our work in Central America provides support for </w:t>
      </w:r>
      <w:r>
        <w:t xml:space="preserve">impoverished </w:t>
      </w:r>
      <w:r w:rsidRPr="006F6F1A">
        <w:t>children in Costa Rica, Nicaragua, Honduras, El Salvad</w:t>
      </w:r>
      <w:r>
        <w:t>or, and Guatemala. Our volunteer coordinators at each of our affiliated projects in Central America work to ensure that children are receiving food, clothes, school supplies, and hygiene items on a regular basis.</w:t>
      </w:r>
      <w:bookmarkEnd w:id="5"/>
      <w:bookmarkEnd w:id="6"/>
    </w:p>
    <w:p w14:paraId="3442EA7E" w14:textId="77777777" w:rsidR="007C3577" w:rsidRDefault="007C3577" w:rsidP="007C3577"/>
    <w:p w14:paraId="062AB05B" w14:textId="77777777" w:rsidR="007C3577" w:rsidRDefault="007C3577" w:rsidP="007C3577">
      <w:r>
        <w:t>(</w:t>
      </w:r>
      <w:proofErr w:type="gramStart"/>
      <w:r>
        <w:t>regional</w:t>
      </w:r>
      <w:proofErr w:type="gramEnd"/>
      <w:r>
        <w:t xml:space="preserve"> page)</w:t>
      </w:r>
    </w:p>
    <w:p w14:paraId="2EBC3899" w14:textId="77777777" w:rsidR="007C3577" w:rsidRDefault="007C3577" w:rsidP="007C3577"/>
    <w:p w14:paraId="05D41F80" w14:textId="77777777" w:rsidR="007C3577" w:rsidRPr="00F749EB" w:rsidRDefault="007C3577" w:rsidP="007C3577">
      <w:r>
        <w:t>(</w:t>
      </w:r>
      <w:proofErr w:type="gramStart"/>
      <w:r>
        <w:t>child</w:t>
      </w:r>
      <w:proofErr w:type="gramEnd"/>
      <w:r>
        <w:t xml:space="preserve"> spotlight)</w:t>
      </w:r>
    </w:p>
    <w:p w14:paraId="35C923C7" w14:textId="77777777" w:rsidR="004254EA" w:rsidRDefault="004254EA"/>
    <w:sectPr w:rsidR="004254EA" w:rsidSect="00CC0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Walthall">
    <w15:presenceInfo w15:providerId="AD" w15:userId="S-1-5-21-297301695-2551021341-3279521977-1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77"/>
    <w:rsid w:val="000E6DE9"/>
    <w:rsid w:val="00312A62"/>
    <w:rsid w:val="004254EA"/>
    <w:rsid w:val="004B37C8"/>
    <w:rsid w:val="00775304"/>
    <w:rsid w:val="007C3577"/>
    <w:rsid w:val="00B1779F"/>
    <w:rsid w:val="00CC0A44"/>
    <w:rsid w:val="00EC35FA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E8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Childreninc1!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Callahan</dc:creator>
  <cp:keywords/>
  <dc:description/>
  <cp:lastModifiedBy>Shelley Callahan</cp:lastModifiedBy>
  <cp:revision>4</cp:revision>
  <dcterms:created xsi:type="dcterms:W3CDTF">2018-04-16T19:10:00Z</dcterms:created>
  <dcterms:modified xsi:type="dcterms:W3CDTF">2018-04-18T10:31:00Z</dcterms:modified>
</cp:coreProperties>
</file>